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600" w:lineRule="exact"/>
        <w:ind w:firstLine="440" w:firstLineChars="100"/>
        <w:jc w:val="left"/>
        <w:rPr>
          <w:rFonts w:ascii="黑体" w:eastAsia="黑体"/>
          <w:sz w:val="44"/>
          <w:szCs w:val="44"/>
          <w:highlight w:val="none"/>
        </w:rPr>
      </w:pPr>
      <w:bookmarkStart w:id="0" w:name="_GoBack"/>
      <w:r>
        <w:rPr>
          <w:rFonts w:hint="eastAsia" w:ascii="黑体" w:eastAsia="黑体"/>
          <w:sz w:val="44"/>
          <w:szCs w:val="44"/>
          <w:highlight w:val="none"/>
        </w:rPr>
        <w:t xml:space="preserve">吉林省农业投资集团有限公司招聘报名表 </w:t>
      </w:r>
      <w:bookmarkEnd w:id="0"/>
      <w:r>
        <w:rPr>
          <w:rFonts w:hint="eastAsia" w:ascii="黑体" w:eastAsia="黑体"/>
          <w:sz w:val="44"/>
          <w:szCs w:val="44"/>
          <w:highlight w:val="none"/>
        </w:rPr>
        <w:t xml:space="preserve">                            </w:t>
      </w:r>
    </w:p>
    <w:tbl>
      <w:tblPr>
        <w:tblStyle w:val="9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576"/>
        <w:gridCol w:w="700"/>
        <w:gridCol w:w="850"/>
        <w:gridCol w:w="284"/>
        <w:gridCol w:w="1559"/>
        <w:gridCol w:w="284"/>
        <w:gridCol w:w="1275"/>
        <w:gridCol w:w="174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应聘岗位</w:t>
            </w:r>
          </w:p>
        </w:tc>
        <w:tc>
          <w:tcPr>
            <w:tcW w:w="6978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shd w:val="clear" w:color="auto" w:fill="FFFFFF"/>
              </w:rPr>
              <w:t>本人近3个月内白底免冠照片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0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1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2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3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4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出生日期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5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numPr>
                <w:ins w:id="6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numPr>
                <w:ins w:id="7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户籍所在地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numPr>
                <w:ins w:id="8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numPr>
                <w:ins w:id="9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numPr>
                <w:ins w:id="10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numPr>
                <w:ins w:id="11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最高学历</w:t>
            </w:r>
          </w:p>
        </w:tc>
        <w:tc>
          <w:tcPr>
            <w:tcW w:w="173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numPr>
                <w:ins w:id="12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numPr>
                <w:ins w:id="13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01" w:type="dxa"/>
            <w:vAlign w:val="center"/>
          </w:tcPr>
          <w:p>
            <w:pPr>
              <w:numPr>
                <w:ins w:id="14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numPr>
                <w:ins w:id="15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numPr>
                <w:ins w:id="16" w:author="Microsoft" w:date="1901-01-01T00:00:00Z"/>
              </w:numPr>
              <w:spacing w:line="6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numPr>
                <w:ins w:id="17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numPr>
                <w:ins w:id="18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专业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numPr>
                <w:ins w:id="19" w:author="Microsoft" w:date="1901-01-01T00:00:00Z"/>
              </w:numPr>
              <w:spacing w:line="600" w:lineRule="exac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numPr>
                <w:ins w:id="20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工作状态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□在职  □待业   □其他_________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01" w:type="dxa"/>
            <w:vAlign w:val="center"/>
          </w:tcPr>
          <w:p>
            <w:pPr>
              <w:numPr>
                <w:ins w:id="21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身份证号码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numPr>
                <w:ins w:id="22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numPr>
                <w:ins w:id="23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联系电话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numPr>
                <w:ins w:id="24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家庭住址</w:t>
            </w:r>
          </w:p>
        </w:tc>
        <w:tc>
          <w:tcPr>
            <w:tcW w:w="8931" w:type="dxa"/>
            <w:gridSpan w:val="1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01" w:type="dxa"/>
            <w:vAlign w:val="center"/>
          </w:tcPr>
          <w:p>
            <w:pPr>
              <w:numPr>
                <w:ins w:id="25" w:author="Microsoft" w:date="1901-01-01T00:00:00Z"/>
              </w:numPr>
              <w:spacing w:line="6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特长</w:t>
            </w:r>
          </w:p>
        </w:tc>
        <w:tc>
          <w:tcPr>
            <w:tcW w:w="8931" w:type="dxa"/>
            <w:gridSpan w:val="10"/>
            <w:vAlign w:val="center"/>
          </w:tcPr>
          <w:p>
            <w:pPr>
              <w:numPr>
                <w:ins w:id="26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highlight w:val="none"/>
              </w:rPr>
              <w:t>学习经历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起止时间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（年/月）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line="600" w:lineRule="exact"/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毕业学校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学历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170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70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0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701" w:type="dxa"/>
            <w:vMerge w:val="restart"/>
            <w:vAlign w:val="center"/>
          </w:tcPr>
          <w:p>
            <w:pPr>
              <w:numPr>
                <w:ins w:id="27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highlight w:val="none"/>
              </w:rPr>
              <w:t>工作经历</w:t>
            </w:r>
          </w:p>
          <w:p>
            <w:pPr>
              <w:numPr>
                <w:ins w:id="28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highlight w:val="none"/>
              </w:rPr>
              <w:t>（从任职单位起）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numPr>
                <w:ins w:id="29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起止时间</w:t>
            </w:r>
          </w:p>
          <w:p>
            <w:pPr>
              <w:numPr>
                <w:ins w:id="30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（年/月）</w:t>
            </w:r>
          </w:p>
        </w:tc>
        <w:tc>
          <w:tcPr>
            <w:tcW w:w="3677" w:type="dxa"/>
            <w:gridSpan w:val="5"/>
            <w:vAlign w:val="center"/>
          </w:tcPr>
          <w:p>
            <w:pPr>
              <w:numPr>
                <w:ins w:id="31" w:author="Microsoft" w:date="1901-01-01T00:00:00Z"/>
              </w:numPr>
              <w:spacing w:line="600" w:lineRule="exact"/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工作单位及岗位</w:t>
            </w:r>
          </w:p>
        </w:tc>
        <w:tc>
          <w:tcPr>
            <w:tcW w:w="1275" w:type="dxa"/>
            <w:vAlign w:val="center"/>
          </w:tcPr>
          <w:p>
            <w:pPr>
              <w:numPr>
                <w:ins w:id="32" w:author="Microsoft" w:date="1901-01-01T00:00:00Z"/>
              </w:numPr>
              <w:spacing w:line="600" w:lineRule="exact"/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证明人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33" w:author="Microsoft" w:date="1901-01-01T00:00:00Z"/>
              </w:numPr>
              <w:spacing w:line="600" w:lineRule="exact"/>
              <w:ind w:right="-46" w:rightChars="-22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34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numPr>
                <w:ins w:id="35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367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numPr>
                <w:ins w:id="36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37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38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numPr>
                <w:ins w:id="39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367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0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1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numPr>
                <w:ins w:id="42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367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3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4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numPr>
                <w:ins w:id="45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367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6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7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numPr>
                <w:ins w:id="48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367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9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</w:tbl>
    <w:p>
      <w:pPr>
        <w:numPr>
          <w:ins w:id="50" w:author="Microsoft" w:date="1901-01-01T00:00:00Z"/>
        </w:numPr>
        <w:spacing w:line="600" w:lineRule="exact"/>
        <w:rPr>
          <w:rFonts w:ascii="仿宋_GB2312" w:hAnsi="仿宋_GB2312" w:eastAsia="仿宋_GB2312" w:cs="仿宋_GB2312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Cs w:val="21"/>
          <w:highlight w:val="none"/>
        </w:rPr>
        <w:t xml:space="preserve">     </w:t>
      </w:r>
    </w:p>
    <w:tbl>
      <w:tblPr>
        <w:tblStyle w:val="9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165"/>
        <w:gridCol w:w="1165"/>
        <w:gridCol w:w="1165"/>
        <w:gridCol w:w="1165"/>
        <w:gridCol w:w="4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3" w:hRule="atLeast"/>
        </w:trPr>
        <w:tc>
          <w:tcPr>
            <w:tcW w:w="1603" w:type="dxa"/>
            <w:tcBorders>
              <w:top w:val="single" w:color="auto" w:sz="12" w:space="0"/>
            </w:tcBorders>
            <w:vAlign w:val="center"/>
          </w:tcPr>
          <w:p>
            <w:pPr>
              <w:numPr>
                <w:ins w:id="51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highlight w:val="none"/>
              </w:rPr>
              <w:t>主要工作业绩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1603" w:type="dxa"/>
            <w:vAlign w:val="center"/>
          </w:tcPr>
          <w:p>
            <w:pPr>
              <w:numPr>
                <w:ins w:id="52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highlight w:val="none"/>
              </w:rPr>
              <w:t>学习工作期间奖惩情况</w:t>
            </w:r>
          </w:p>
        </w:tc>
        <w:tc>
          <w:tcPr>
            <w:tcW w:w="9029" w:type="dxa"/>
            <w:gridSpan w:val="5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03" w:type="dxa"/>
            <w:vMerge w:val="restart"/>
            <w:vAlign w:val="center"/>
          </w:tcPr>
          <w:p>
            <w:pPr>
              <w:numPr>
                <w:ins w:id="53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highlight w:val="none"/>
              </w:rPr>
              <w:t>家庭主要成员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4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称  谓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5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姓  名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6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出生年月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7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政治面貌</w:t>
            </w:r>
          </w:p>
        </w:tc>
        <w:tc>
          <w:tcPr>
            <w:tcW w:w="4369" w:type="dxa"/>
            <w:vAlign w:val="center"/>
          </w:tcPr>
          <w:p>
            <w:pPr>
              <w:numPr>
                <w:ins w:id="58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numPr>
                <w:ins w:id="59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4369" w:type="dxa"/>
            <w:vAlign w:val="center"/>
          </w:tcPr>
          <w:p>
            <w:pPr>
              <w:numPr>
                <w:ins w:id="60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Merge w:val="continue"/>
            <w:vAlign w:val="center"/>
          </w:tcPr>
          <w:p>
            <w:pPr>
              <w:numPr>
                <w:ins w:id="61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Align w:val="center"/>
          </w:tcPr>
          <w:p>
            <w:pPr>
              <w:numPr>
                <w:ins w:id="62" w:author="Microsoft" w:date="1901-01-01T00:00:00Z"/>
              </w:num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highlight w:val="none"/>
              </w:rPr>
              <w:t>有无重大病史</w:t>
            </w:r>
          </w:p>
        </w:tc>
        <w:tc>
          <w:tcPr>
            <w:tcW w:w="902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632" w:type="dxa"/>
            <w:gridSpan w:val="6"/>
            <w:vAlign w:val="center"/>
          </w:tcPr>
          <w:p>
            <w:pPr>
              <w:numPr>
                <w:ins w:id="63" w:author="Microsoft" w:date="1901-01-01T00:00:00Z"/>
              </w:numPr>
              <w:spacing w:line="600" w:lineRule="exact"/>
              <w:rPr>
                <w:rFonts w:ascii="仿宋_GB2312" w:hAnsi="仿宋_GB2312" w:eastAsia="仿宋_GB2312" w:cs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highlight w:val="none"/>
              </w:rPr>
              <w:t xml:space="preserve">本人郑重承诺：以上所填写的信息真实准确、并无虚假，一经发现，本人自动放弃笔试、面试及录取资格。 </w:t>
            </w:r>
          </w:p>
          <w:p>
            <w:pPr>
              <w:numPr>
                <w:ins w:id="64" w:author="Microsoft" w:date="1901-01-01T00:00:00Z"/>
              </w:numPr>
              <w:spacing w:line="600" w:lineRule="exact"/>
              <w:rPr>
                <w:rFonts w:ascii="仿宋_GB2312" w:hAnsi="仿宋_GB2312" w:eastAsia="仿宋_GB2312" w:cs="仿宋_GB2312"/>
                <w:b/>
                <w:szCs w:val="21"/>
                <w:highlight w:val="none"/>
              </w:rPr>
            </w:pPr>
          </w:p>
          <w:p>
            <w:pPr>
              <w:numPr>
                <w:ins w:id="65" w:author="Microsoft" w:date="1901-01-01T00:00:00Z"/>
              </w:numPr>
              <w:spacing w:line="600" w:lineRule="exact"/>
              <w:rPr>
                <w:rFonts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highlight w:val="none"/>
              </w:rPr>
              <w:t xml:space="preserve">                                                                      承诺人：      日期：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3B85C0-0C86-4E36-AB21-66BAEBDE616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7C2E5FD9-5A5F-4FAA-9866-223497191BF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mMwOGY4MTQ2NWY2N2ZmYmYxNWU5NDIyMDQ4YTEifQ=="/>
  </w:docVars>
  <w:rsids>
    <w:rsidRoot w:val="51DC3CD3"/>
    <w:rsid w:val="001B53CF"/>
    <w:rsid w:val="002C1BCE"/>
    <w:rsid w:val="0063533E"/>
    <w:rsid w:val="006F1DB2"/>
    <w:rsid w:val="00731666"/>
    <w:rsid w:val="00992974"/>
    <w:rsid w:val="00DC050C"/>
    <w:rsid w:val="00DE6C2A"/>
    <w:rsid w:val="00ED6A8F"/>
    <w:rsid w:val="010D5361"/>
    <w:rsid w:val="0187707A"/>
    <w:rsid w:val="036A3589"/>
    <w:rsid w:val="04AC11F5"/>
    <w:rsid w:val="053945D8"/>
    <w:rsid w:val="05934ADA"/>
    <w:rsid w:val="093F4700"/>
    <w:rsid w:val="094E3682"/>
    <w:rsid w:val="09F130D2"/>
    <w:rsid w:val="0A003679"/>
    <w:rsid w:val="0A081A83"/>
    <w:rsid w:val="0A3050DC"/>
    <w:rsid w:val="0B38223B"/>
    <w:rsid w:val="0B390427"/>
    <w:rsid w:val="0D3945DA"/>
    <w:rsid w:val="0FDB6AAD"/>
    <w:rsid w:val="113030D4"/>
    <w:rsid w:val="14977C8B"/>
    <w:rsid w:val="15E50EB8"/>
    <w:rsid w:val="1A5E0817"/>
    <w:rsid w:val="1D156539"/>
    <w:rsid w:val="1E463931"/>
    <w:rsid w:val="1F051509"/>
    <w:rsid w:val="1F8115A1"/>
    <w:rsid w:val="1FB8448B"/>
    <w:rsid w:val="201F4440"/>
    <w:rsid w:val="2059706E"/>
    <w:rsid w:val="20633052"/>
    <w:rsid w:val="214F2845"/>
    <w:rsid w:val="219D0C9F"/>
    <w:rsid w:val="21AE4866"/>
    <w:rsid w:val="22057540"/>
    <w:rsid w:val="222127CE"/>
    <w:rsid w:val="225C499A"/>
    <w:rsid w:val="250C67C8"/>
    <w:rsid w:val="266460D4"/>
    <w:rsid w:val="290422C4"/>
    <w:rsid w:val="2B6B4872"/>
    <w:rsid w:val="2BCA4992"/>
    <w:rsid w:val="2C2D709D"/>
    <w:rsid w:val="2C6B471E"/>
    <w:rsid w:val="2DB93D3A"/>
    <w:rsid w:val="2F0D7070"/>
    <w:rsid w:val="302A5A00"/>
    <w:rsid w:val="31EA3590"/>
    <w:rsid w:val="31FD7870"/>
    <w:rsid w:val="32A3419C"/>
    <w:rsid w:val="33154DBE"/>
    <w:rsid w:val="335C02D0"/>
    <w:rsid w:val="34233DA1"/>
    <w:rsid w:val="353A66E5"/>
    <w:rsid w:val="35DC779C"/>
    <w:rsid w:val="36FDC60B"/>
    <w:rsid w:val="3AD62A0C"/>
    <w:rsid w:val="3C561D88"/>
    <w:rsid w:val="3DB96500"/>
    <w:rsid w:val="3F850EA5"/>
    <w:rsid w:val="3FC266D5"/>
    <w:rsid w:val="41E2438C"/>
    <w:rsid w:val="425217A1"/>
    <w:rsid w:val="4283791D"/>
    <w:rsid w:val="42F97BDF"/>
    <w:rsid w:val="4303280C"/>
    <w:rsid w:val="439044A5"/>
    <w:rsid w:val="43F73F36"/>
    <w:rsid w:val="440E4788"/>
    <w:rsid w:val="441A6675"/>
    <w:rsid w:val="44B27843"/>
    <w:rsid w:val="44ED7862"/>
    <w:rsid w:val="45C344D5"/>
    <w:rsid w:val="462A7A62"/>
    <w:rsid w:val="48492BE7"/>
    <w:rsid w:val="487B082F"/>
    <w:rsid w:val="48D367DD"/>
    <w:rsid w:val="49266573"/>
    <w:rsid w:val="49A116F2"/>
    <w:rsid w:val="49A32653"/>
    <w:rsid w:val="4B105D16"/>
    <w:rsid w:val="4BC468B1"/>
    <w:rsid w:val="4DDB254D"/>
    <w:rsid w:val="4F874C14"/>
    <w:rsid w:val="50047063"/>
    <w:rsid w:val="51DC3CD3"/>
    <w:rsid w:val="538C4158"/>
    <w:rsid w:val="53F53BDB"/>
    <w:rsid w:val="557E7A37"/>
    <w:rsid w:val="55E72EFB"/>
    <w:rsid w:val="59087934"/>
    <w:rsid w:val="599F3223"/>
    <w:rsid w:val="5B297FF0"/>
    <w:rsid w:val="5B5016E6"/>
    <w:rsid w:val="5BA81914"/>
    <w:rsid w:val="5CB40203"/>
    <w:rsid w:val="5CE648D9"/>
    <w:rsid w:val="5E9C592F"/>
    <w:rsid w:val="60AE3960"/>
    <w:rsid w:val="613E0DD5"/>
    <w:rsid w:val="61686204"/>
    <w:rsid w:val="61FB123A"/>
    <w:rsid w:val="62894684"/>
    <w:rsid w:val="62FB040C"/>
    <w:rsid w:val="68680414"/>
    <w:rsid w:val="6A773014"/>
    <w:rsid w:val="6B490D42"/>
    <w:rsid w:val="6C792F6B"/>
    <w:rsid w:val="6E7A7921"/>
    <w:rsid w:val="6F806E0F"/>
    <w:rsid w:val="6FAE2F1B"/>
    <w:rsid w:val="70207125"/>
    <w:rsid w:val="71A566B9"/>
    <w:rsid w:val="72622E91"/>
    <w:rsid w:val="726245AA"/>
    <w:rsid w:val="73873670"/>
    <w:rsid w:val="762F6D8F"/>
    <w:rsid w:val="778270BE"/>
    <w:rsid w:val="785832C3"/>
    <w:rsid w:val="7A6879D2"/>
    <w:rsid w:val="7AA623BF"/>
    <w:rsid w:val="7AD368DE"/>
    <w:rsid w:val="7CA00C2A"/>
    <w:rsid w:val="7D4E50C5"/>
    <w:rsid w:val="7DDD4750"/>
    <w:rsid w:val="7E1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8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8">
    <w:name w:val="列表段落1"/>
    <w:basedOn w:val="1"/>
    <w:qFormat/>
    <w:uiPriority w:val="99"/>
    <w:pPr>
      <w:ind w:firstLine="42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13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4702</Words>
  <Characters>4821</Characters>
  <Lines>37</Lines>
  <Paragraphs>10</Paragraphs>
  <TotalTime>20</TotalTime>
  <ScaleCrop>false</ScaleCrop>
  <LinksUpToDate>false</LinksUpToDate>
  <CharactersWithSpaces>5003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2023-07-31T19:37:00Z</dcterms:created>
  <dc:creator>郑世杰</dc:creator>
  <cp:lastModifiedBy>zky</cp:lastModifiedBy>
  <cp:lastPrinted>2023-07-31T19:15:00Z</cp:lastPrinted>
  <dcterms:modified xsi:type="dcterms:W3CDTF">2023-08-01T00:09:39Z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D6CAE855C95C49A79EFAEB0DDCB638F3_13</vt:lpwstr>
  </property>
</Properties>
</file>