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附件：</w:t>
      </w:r>
    </w:p>
    <w:p>
      <w:pPr>
        <w:jc w:val="center"/>
        <w:rPr>
          <w:rFonts w:hint="default" w:ascii="黑体" w:eastAsia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eastAsia="黑体"/>
          <w:sz w:val="44"/>
          <w:szCs w:val="44"/>
          <w:lang w:val="en-US" w:eastAsia="zh-CN"/>
        </w:rPr>
        <w:t>吉林省农业投资集团有限公司</w:t>
      </w:r>
      <w:r>
        <w:rPr>
          <w:rFonts w:hint="eastAsia" w:ascii="黑体" w:eastAsia="黑体"/>
          <w:sz w:val="44"/>
          <w:szCs w:val="44"/>
        </w:rPr>
        <w:t>招聘报名表</w:t>
      </w:r>
      <w:r>
        <w:rPr>
          <w:rFonts w:hint="eastAsia" w:ascii="黑体" w:eastAsia="黑体"/>
          <w:sz w:val="44"/>
          <w:szCs w:val="44"/>
          <w:lang w:val="en-US" w:eastAsia="zh-CN"/>
        </w:rPr>
        <w:t xml:space="preserve"> </w:t>
      </w:r>
      <w:bookmarkEnd w:id="0"/>
      <w:r>
        <w:rPr>
          <w:rFonts w:hint="eastAsia" w:ascii="黑体" w:eastAsia="黑体"/>
          <w:sz w:val="44"/>
          <w:szCs w:val="44"/>
          <w:lang w:val="en-US" w:eastAsia="zh-CN"/>
        </w:rPr>
        <w:t xml:space="preserve">                            </w:t>
      </w:r>
    </w:p>
    <w:tbl>
      <w:tblPr>
        <w:tblStyle w:val="6"/>
        <w:tblW w:w="10632" w:type="dxa"/>
        <w:tblInd w:w="-102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276"/>
        <w:gridCol w:w="425"/>
        <w:gridCol w:w="851"/>
        <w:gridCol w:w="850"/>
        <w:gridCol w:w="284"/>
        <w:gridCol w:w="1559"/>
        <w:gridCol w:w="284"/>
        <w:gridCol w:w="1275"/>
        <w:gridCol w:w="174"/>
        <w:gridCol w:w="19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701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应聘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6978" w:type="dxa"/>
            <w:gridSpan w:val="9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FF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本人近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个月内白底免冠照片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701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numPr>
                <w:ins w:id="0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 名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numPr>
                <w:ins w:id="1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numPr>
                <w:ins w:id="2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numPr>
                <w:ins w:id="3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numPr>
                <w:ins w:id="4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出生日期</w:t>
            </w:r>
          </w:p>
        </w:tc>
        <w:tc>
          <w:tcPr>
            <w:tcW w:w="1733" w:type="dxa"/>
            <w:gridSpan w:val="3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numPr>
                <w:ins w:id="5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vMerge w:val="continue"/>
            <w:noWrap w:val="0"/>
            <w:vAlign w:val="center"/>
          </w:tcPr>
          <w:p>
            <w:pPr>
              <w:numPr>
                <w:ins w:id="6" w:author="Microsoft" w:date="2016-05-24T18:06:00Z"/>
              </w:num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701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numPr>
                <w:ins w:id="7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户籍所在地</w:t>
            </w:r>
          </w:p>
        </w:tc>
        <w:tc>
          <w:tcPr>
            <w:tcW w:w="127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numPr>
                <w:ins w:id="8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numPr>
                <w:ins w:id="9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numPr>
                <w:ins w:id="10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numPr>
                <w:ins w:id="11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最高学历</w:t>
            </w:r>
          </w:p>
        </w:tc>
        <w:tc>
          <w:tcPr>
            <w:tcW w:w="1733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numPr>
                <w:ins w:id="12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vMerge w:val="continue"/>
            <w:noWrap w:val="0"/>
            <w:vAlign w:val="center"/>
          </w:tcPr>
          <w:p>
            <w:pPr>
              <w:numPr>
                <w:ins w:id="13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701" w:type="dxa"/>
            <w:noWrap w:val="0"/>
            <w:vAlign w:val="center"/>
          </w:tcPr>
          <w:p>
            <w:pPr>
              <w:numPr>
                <w:ins w:id="14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numPr>
                <w:ins w:id="15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numPr>
                <w:ins w:id="16" w:author="Microsoft" w:date=""/>
              </w:numPr>
              <w:ind w:firstLine="210" w:firstLineChars="1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入党时间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numPr>
                <w:ins w:id="17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numPr>
                <w:ins w:id="18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733" w:type="dxa"/>
            <w:gridSpan w:val="3"/>
            <w:noWrap w:val="0"/>
            <w:vAlign w:val="center"/>
          </w:tcPr>
          <w:p>
            <w:pPr>
              <w:numPr>
                <w:ins w:id="19" w:author="Microsoft" w:date="2016-05-24T18:06:00Z"/>
              </w:num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vMerge w:val="continue"/>
            <w:noWrap w:val="0"/>
            <w:vAlign w:val="center"/>
          </w:tcPr>
          <w:p>
            <w:pPr>
              <w:numPr>
                <w:ins w:id="20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参加工作时间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婚姻状况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工作状态</w:t>
            </w:r>
          </w:p>
        </w:tc>
        <w:tc>
          <w:tcPr>
            <w:tcW w:w="368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□在职  □待业   □其他_________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701" w:type="dxa"/>
            <w:noWrap w:val="0"/>
            <w:vAlign w:val="center"/>
          </w:tcPr>
          <w:p>
            <w:pPr>
              <w:numPr>
                <w:ins w:id="21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身份证号码</w:t>
            </w:r>
          </w:p>
        </w:tc>
        <w:tc>
          <w:tcPr>
            <w:tcW w:w="3686" w:type="dxa"/>
            <w:gridSpan w:val="5"/>
            <w:noWrap w:val="0"/>
            <w:vAlign w:val="center"/>
          </w:tcPr>
          <w:p>
            <w:pPr>
              <w:numPr>
                <w:ins w:id="22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numPr>
                <w:ins w:id="23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联系电话</w:t>
            </w:r>
          </w:p>
        </w:tc>
        <w:tc>
          <w:tcPr>
            <w:tcW w:w="3686" w:type="dxa"/>
            <w:gridSpan w:val="4"/>
            <w:noWrap w:val="0"/>
            <w:vAlign w:val="center"/>
          </w:tcPr>
          <w:p>
            <w:pPr>
              <w:numPr>
                <w:ins w:id="24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家庭住址</w:t>
            </w:r>
          </w:p>
        </w:tc>
        <w:tc>
          <w:tcPr>
            <w:tcW w:w="8931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701" w:type="dxa"/>
            <w:noWrap w:val="0"/>
            <w:vAlign w:val="center"/>
          </w:tcPr>
          <w:p>
            <w:pPr>
              <w:numPr>
                <w:ins w:id="25" w:author="Microsoft" w:date=""/>
              </w:numPr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特长</w:t>
            </w:r>
          </w:p>
        </w:tc>
        <w:tc>
          <w:tcPr>
            <w:tcW w:w="8931" w:type="dxa"/>
            <w:gridSpan w:val="10"/>
            <w:noWrap w:val="0"/>
            <w:vAlign w:val="center"/>
          </w:tcPr>
          <w:p>
            <w:pPr>
              <w:numPr>
                <w:ins w:id="26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学习经历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起止时间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（年/月）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ind w:right="-46" w:rightChars="-2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毕业学校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ind w:right="-46" w:rightChars="-2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ind w:right="-46" w:rightChars="-2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学历、学位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00" w:lineRule="exact"/>
              <w:ind w:right="-46" w:rightChars="-2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numPr>
                <w:ins w:id="27" w:author="Microsoft" w:date="2016-05-24T18:06:00Z"/>
              </w:num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工作经历</w:t>
            </w:r>
          </w:p>
          <w:p>
            <w:pPr>
              <w:numPr>
                <w:ins w:id="28" w:author="Microsoft" w:date="2016-05-24T18:06:00Z"/>
              </w:num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（从任职单位起）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numPr>
                <w:ins w:id="29" w:author="Microsoft" w:date="2016-05-24T18:06:00Z"/>
              </w:num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起止时间</w:t>
            </w:r>
          </w:p>
          <w:p>
            <w:pPr>
              <w:numPr>
                <w:ins w:id="30" w:author="Microsoft" w:date="2016-05-24T18:06:00Z"/>
              </w:num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（年/月）</w:t>
            </w: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numPr>
                <w:ins w:id="31" w:author="Microsoft" w:date="2016-05-24T18:06:00Z"/>
              </w:numPr>
              <w:ind w:right="-46" w:rightChars="-2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工作单位及岗位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numPr>
                <w:ins w:id="32" w:author="Microsoft" w:date="2016-05-24T18:06:00Z"/>
              </w:numPr>
              <w:ind w:right="-46" w:rightChars="-2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证明人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numPr>
                <w:ins w:id="33" w:author="Microsoft" w:date="2016-05-24T18:06:00Z"/>
              </w:numPr>
              <w:ind w:right="-46" w:rightChars="-2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numPr>
                <w:ins w:id="34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numPr>
                <w:ins w:id="35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numPr>
                <w:ins w:id="36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numPr>
                <w:ins w:id="37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numPr>
                <w:ins w:id="38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numPr>
                <w:ins w:id="39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numPr>
                <w:ins w:id="40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numPr>
                <w:ins w:id="41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numPr>
                <w:ins w:id="42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numPr>
                <w:ins w:id="43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numPr>
                <w:ins w:id="44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numPr>
                <w:ins w:id="45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numPr>
                <w:ins w:id="46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numPr>
                <w:ins w:id="47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numPr>
                <w:ins w:id="48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numPr>
                <w:ins w:id="49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numPr>
          <w:ins w:id="50" w:author="Microsoft" w:date="2016-05-24T18:06:00Z"/>
        </w:numPr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 </w:t>
      </w:r>
    </w:p>
    <w:tbl>
      <w:tblPr>
        <w:tblStyle w:val="6"/>
        <w:tblW w:w="10632" w:type="dxa"/>
        <w:tblInd w:w="-102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1165"/>
        <w:gridCol w:w="1165"/>
        <w:gridCol w:w="1165"/>
        <w:gridCol w:w="1165"/>
        <w:gridCol w:w="43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8" w:hRule="atLeast"/>
        </w:trPr>
        <w:tc>
          <w:tcPr>
            <w:tcW w:w="160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numPr>
                <w:ins w:id="51" w:author="Microsoft" w:date="2016-05-24T18:06:00Z"/>
              </w:num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主要工作业绩</w:t>
            </w:r>
          </w:p>
        </w:tc>
        <w:tc>
          <w:tcPr>
            <w:tcW w:w="9029" w:type="dxa"/>
            <w:gridSpan w:val="5"/>
            <w:tcBorders>
              <w:top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4" w:hRule="atLeast"/>
        </w:trPr>
        <w:tc>
          <w:tcPr>
            <w:tcW w:w="1603" w:type="dxa"/>
            <w:noWrap w:val="0"/>
            <w:vAlign w:val="center"/>
          </w:tcPr>
          <w:p>
            <w:pPr>
              <w:numPr>
                <w:ins w:id="52" w:author="Microsoft" w:date="2016-05-24T18:06:00Z"/>
              </w:num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学习工作期间奖惩情况</w:t>
            </w:r>
          </w:p>
        </w:tc>
        <w:tc>
          <w:tcPr>
            <w:tcW w:w="9029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603" w:type="dxa"/>
            <w:vMerge w:val="restart"/>
            <w:noWrap w:val="0"/>
            <w:vAlign w:val="center"/>
          </w:tcPr>
          <w:p>
            <w:pPr>
              <w:numPr>
                <w:ins w:id="53" w:author="Microsoft" w:date="2016-05-24T18:06:00Z"/>
              </w:num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家庭主要成员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numPr>
                <w:ins w:id="54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称  谓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numPr>
                <w:ins w:id="55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 名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numPr>
                <w:ins w:id="56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numPr>
                <w:ins w:id="57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4369" w:type="dxa"/>
            <w:noWrap w:val="0"/>
            <w:vAlign w:val="center"/>
          </w:tcPr>
          <w:p>
            <w:pPr>
              <w:numPr>
                <w:ins w:id="58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numPr>
                <w:ins w:id="59" w:author="Microsoft" w:date="2016-05-24T18:06:00Z"/>
              </w:num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369" w:type="dxa"/>
            <w:noWrap w:val="0"/>
            <w:vAlign w:val="center"/>
          </w:tcPr>
          <w:p>
            <w:pPr>
              <w:numPr>
                <w:ins w:id="60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3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3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numPr>
                <w:ins w:id="61" w:author="Microsoft" w:date="2016-05-24T18:06:00Z"/>
              </w:num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3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1603" w:type="dxa"/>
            <w:noWrap w:val="0"/>
            <w:vAlign w:val="center"/>
          </w:tcPr>
          <w:p>
            <w:pPr>
              <w:numPr>
                <w:ins w:id="62" w:author="Microsoft" w:date="2016-05-24T18:06:00Z"/>
              </w:num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有无重大病史</w:t>
            </w:r>
          </w:p>
        </w:tc>
        <w:tc>
          <w:tcPr>
            <w:tcW w:w="90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0632" w:type="dxa"/>
            <w:gridSpan w:val="6"/>
            <w:noWrap w:val="0"/>
            <w:vAlign w:val="center"/>
          </w:tcPr>
          <w:p>
            <w:pPr>
              <w:numPr>
                <w:ins w:id="63" w:author="Microsoft" w:date="2016-05-24T18:06:00Z"/>
              </w:numP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  <w:t xml:space="preserve">本人郑重承诺：以上所填写的信息真实准确、并无虚假，一经发现，本人自动放弃笔试、面试及录取资格。 </w:t>
            </w:r>
          </w:p>
          <w:p>
            <w:pPr>
              <w:numPr>
                <w:ins w:id="64" w:author="Microsoft" w:date="2016-05-24T18:06:00Z"/>
              </w:numP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</w:pPr>
          </w:p>
          <w:p>
            <w:pPr>
              <w:numPr>
                <w:ins w:id="65" w:author="Microsoft" w:date="2016-05-24T18:06:00Z"/>
              </w:numPr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  <w:t xml:space="preserve">                                                                      承诺人：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1770156-736F-440A-9CBF-10AEE3FAA1D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2" w:fontKey="{D26C4B0F-4075-4BC1-A14A-14AB4E918BC2}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icrosoft">
    <w15:presenceInfo w15:providerId="None" w15:userId="Microsof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lYjBiYTNhMzY4MjI4ZTgzNzkzZDMyYmU3YzhjMTAifQ=="/>
  </w:docVars>
  <w:rsids>
    <w:rsidRoot w:val="51DC3CD3"/>
    <w:rsid w:val="002C1BCE"/>
    <w:rsid w:val="00731666"/>
    <w:rsid w:val="010D5361"/>
    <w:rsid w:val="015813CF"/>
    <w:rsid w:val="036C71E7"/>
    <w:rsid w:val="083B52AA"/>
    <w:rsid w:val="094E3682"/>
    <w:rsid w:val="09F130D2"/>
    <w:rsid w:val="0A003679"/>
    <w:rsid w:val="0B38223B"/>
    <w:rsid w:val="0E7E23DD"/>
    <w:rsid w:val="0E9425DA"/>
    <w:rsid w:val="0FDB6AAD"/>
    <w:rsid w:val="113030D4"/>
    <w:rsid w:val="12D01512"/>
    <w:rsid w:val="15612173"/>
    <w:rsid w:val="185B067E"/>
    <w:rsid w:val="1899598B"/>
    <w:rsid w:val="19B555A2"/>
    <w:rsid w:val="1A5E0817"/>
    <w:rsid w:val="1B9A423D"/>
    <w:rsid w:val="1D156539"/>
    <w:rsid w:val="1F185A99"/>
    <w:rsid w:val="1F505FC0"/>
    <w:rsid w:val="201F4440"/>
    <w:rsid w:val="20633052"/>
    <w:rsid w:val="219D0C9F"/>
    <w:rsid w:val="22057540"/>
    <w:rsid w:val="222127CE"/>
    <w:rsid w:val="266460D4"/>
    <w:rsid w:val="2B6B4872"/>
    <w:rsid w:val="2BCA4992"/>
    <w:rsid w:val="2C2D709D"/>
    <w:rsid w:val="2C6B471E"/>
    <w:rsid w:val="2DB93D3A"/>
    <w:rsid w:val="2DBE5469"/>
    <w:rsid w:val="31FD7870"/>
    <w:rsid w:val="33154DBE"/>
    <w:rsid w:val="335C02D0"/>
    <w:rsid w:val="3AB525B8"/>
    <w:rsid w:val="3FC266D5"/>
    <w:rsid w:val="425217A1"/>
    <w:rsid w:val="42F97BDF"/>
    <w:rsid w:val="4303280C"/>
    <w:rsid w:val="49266573"/>
    <w:rsid w:val="49A32653"/>
    <w:rsid w:val="4B105D16"/>
    <w:rsid w:val="4BC468B1"/>
    <w:rsid w:val="4F874C14"/>
    <w:rsid w:val="50047063"/>
    <w:rsid w:val="51DC3CD3"/>
    <w:rsid w:val="53522541"/>
    <w:rsid w:val="538C4158"/>
    <w:rsid w:val="53F53BDB"/>
    <w:rsid w:val="54D13CF2"/>
    <w:rsid w:val="557E7A37"/>
    <w:rsid w:val="55E72EFB"/>
    <w:rsid w:val="59087934"/>
    <w:rsid w:val="5BA81914"/>
    <w:rsid w:val="5CE648D9"/>
    <w:rsid w:val="60AE3960"/>
    <w:rsid w:val="613E0DD5"/>
    <w:rsid w:val="61FB123A"/>
    <w:rsid w:val="61FD0829"/>
    <w:rsid w:val="62894684"/>
    <w:rsid w:val="62FB040C"/>
    <w:rsid w:val="68680414"/>
    <w:rsid w:val="6A7C600D"/>
    <w:rsid w:val="6A9C774F"/>
    <w:rsid w:val="6C792F6B"/>
    <w:rsid w:val="71BC3A02"/>
    <w:rsid w:val="762F6D8F"/>
    <w:rsid w:val="778270BE"/>
    <w:rsid w:val="785832C3"/>
    <w:rsid w:val="7A6879D2"/>
    <w:rsid w:val="7BB22A48"/>
    <w:rsid w:val="7C431F62"/>
    <w:rsid w:val="7DDD4750"/>
    <w:rsid w:val="7E11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1459</Words>
  <Characters>1504</Characters>
  <Lines>0</Lines>
  <Paragraphs>0</Paragraphs>
  <TotalTime>6</TotalTime>
  <ScaleCrop>false</ScaleCrop>
  <LinksUpToDate>false</LinksUpToDate>
  <CharactersWithSpaces>1666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2022-10-12T01:58:00Z</dcterms:created>
  <dc:creator>郑世杰</dc:creator>
  <cp:lastModifiedBy>zky</cp:lastModifiedBy>
  <cp:lastPrinted>2023-01-16T06:50:00Z</cp:lastPrinted>
  <dcterms:modified xsi:type="dcterms:W3CDTF">2024-06-05T01:29:43Z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69DB0F9230D54EB5AE9BC6C96338B097_13</vt:lpwstr>
  </property>
</Properties>
</file>